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>
    <v:background id="_x0000_s1025" o:bwmode="white" fillcolor="#ccecff">
      <v:fill r:id="rId3" o:title="Γαλάζιο χαρτομάντιλο" color2="#d1c39f" type="tile"/>
    </v:background>
  </w:background>
  <w:body>
    <w:p w:rsidR="00E9336F" w:rsidRPr="00E9336F" w:rsidRDefault="00E9336F" w:rsidP="00B22B74">
      <w:pPr>
        <w:spacing w:line="480" w:lineRule="auto"/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~ΕΛΠΙΔΑ~</w:t>
      </w:r>
    </w:p>
    <w:p w:rsidR="00BF032D" w:rsidRDefault="00102568" w:rsidP="00B22B7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Πέρασαν μέρες, μήνες</w:t>
      </w:r>
      <w:r w:rsidR="00E9336F">
        <w:rPr>
          <w:sz w:val="24"/>
          <w:szCs w:val="24"/>
        </w:rPr>
        <w:t>, χρόνια… όμως δεν μπορώ να ξεχάσω ακόμα… η φωνή της ηχεί στα αυτιά μου μέχρι και σήμερα. Οι αναμνήσεις πλημμυρίζουν τον νου και την καρδιά μου</w:t>
      </w:r>
      <w:r w:rsidR="00FE0071">
        <w:rPr>
          <w:sz w:val="24"/>
          <w:szCs w:val="24"/>
        </w:rPr>
        <w:t>…</w:t>
      </w:r>
      <w:r w:rsidR="006F4D30" w:rsidRPr="006F4D30">
        <w:rPr>
          <w:sz w:val="24"/>
          <w:szCs w:val="24"/>
        </w:rPr>
        <w:t xml:space="preserve"> </w:t>
      </w:r>
      <w:r w:rsidR="006F4D30">
        <w:rPr>
          <w:sz w:val="24"/>
          <w:szCs w:val="24"/>
        </w:rPr>
        <w:t>Η ελπίδ</w:t>
      </w:r>
      <w:r w:rsidR="00FE0071">
        <w:rPr>
          <w:sz w:val="24"/>
          <w:szCs w:val="24"/>
        </w:rPr>
        <w:t>α είχε σβήσει και η μουσική μόνο</w:t>
      </w:r>
      <w:r w:rsidR="006F4D30">
        <w:rPr>
          <w:sz w:val="24"/>
          <w:szCs w:val="24"/>
        </w:rPr>
        <w:t xml:space="preserve"> μουσική</w:t>
      </w:r>
      <w:r w:rsidR="00C05C83">
        <w:rPr>
          <w:sz w:val="24"/>
          <w:szCs w:val="24"/>
        </w:rPr>
        <w:t xml:space="preserve"> πια δεν θυμίζει…</w:t>
      </w:r>
      <w:r w:rsidR="001A28B9">
        <w:rPr>
          <w:sz w:val="24"/>
          <w:szCs w:val="24"/>
        </w:rPr>
        <w:t xml:space="preserve"> Ό</w:t>
      </w:r>
      <w:r w:rsidR="00FE0071">
        <w:rPr>
          <w:sz w:val="24"/>
          <w:szCs w:val="24"/>
        </w:rPr>
        <w:t>,</w:t>
      </w:r>
      <w:r w:rsidR="001A28B9">
        <w:rPr>
          <w:sz w:val="24"/>
          <w:szCs w:val="24"/>
        </w:rPr>
        <w:t>τι γράφεται δεν ξεγράφεται…</w:t>
      </w:r>
      <w:r w:rsidR="00F43498" w:rsidRPr="00F43498">
        <w:rPr>
          <w:sz w:val="24"/>
          <w:szCs w:val="24"/>
        </w:rPr>
        <w:t xml:space="preserve"> </w:t>
      </w:r>
      <w:r w:rsidR="00F43498">
        <w:rPr>
          <w:sz w:val="24"/>
          <w:szCs w:val="24"/>
        </w:rPr>
        <w:t>Το τέρας με το σκοτ</w:t>
      </w:r>
      <w:r w:rsidR="00FE0071">
        <w:rPr>
          <w:sz w:val="24"/>
          <w:szCs w:val="24"/>
        </w:rPr>
        <w:t>εινό βλέμμα έχει στοιχειώσει τη</w:t>
      </w:r>
      <w:r w:rsidR="00F43498">
        <w:rPr>
          <w:sz w:val="24"/>
          <w:szCs w:val="24"/>
        </w:rPr>
        <w:t xml:space="preserve"> ζωή μου.</w:t>
      </w:r>
      <w:r w:rsidR="00F43498" w:rsidRPr="006F4D30">
        <w:rPr>
          <w:sz w:val="24"/>
          <w:szCs w:val="24"/>
        </w:rPr>
        <w:t xml:space="preserve"> </w:t>
      </w:r>
      <w:r w:rsidR="00E9336F">
        <w:rPr>
          <w:sz w:val="24"/>
          <w:szCs w:val="24"/>
        </w:rPr>
        <w:t xml:space="preserve"> Όλα αυτά δεν ήταν πλάσματα της φαντασίας</w:t>
      </w:r>
      <w:r w:rsidR="00C05C83">
        <w:rPr>
          <w:sz w:val="24"/>
          <w:szCs w:val="24"/>
        </w:rPr>
        <w:t xml:space="preserve"> μου</w:t>
      </w:r>
      <w:r>
        <w:rPr>
          <w:sz w:val="24"/>
          <w:szCs w:val="24"/>
        </w:rPr>
        <w:t xml:space="preserve"> υπήρχαν</w:t>
      </w:r>
      <w:r w:rsidR="00E9336F">
        <w:rPr>
          <w:sz w:val="24"/>
          <w:szCs w:val="24"/>
        </w:rPr>
        <w:t>, υπήρχαν αλήθεια.</w:t>
      </w:r>
    </w:p>
    <w:p w:rsidR="009E3123" w:rsidRDefault="009E3123" w:rsidP="00B22B74">
      <w:pPr>
        <w:spacing w:line="480" w:lineRule="auto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355600</wp:posOffset>
            </wp:positionV>
            <wp:extent cx="3042285" cy="2276475"/>
            <wp:effectExtent l="19050" t="0" r="5715" b="0"/>
            <wp:wrapSquare wrapText="bothSides"/>
            <wp:docPr id="1" name="Εικόνα 1" descr="G:\DCIM\101MSDCF\DSC0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0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E3123" w:rsidRDefault="00E9336F" w:rsidP="00B22B7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Όλα ξεκίνησαν ένα Κυριακάτικο πρωινό στο νησί.</w:t>
      </w:r>
      <w:r w:rsidR="00C05C83">
        <w:rPr>
          <w:sz w:val="24"/>
          <w:szCs w:val="24"/>
        </w:rPr>
        <w:t xml:space="preserve"> </w:t>
      </w:r>
      <w:r w:rsidR="00C450DA">
        <w:rPr>
          <w:sz w:val="24"/>
          <w:szCs w:val="24"/>
        </w:rPr>
        <w:t xml:space="preserve"> Βρισκόμασταν για ακόμα μια φορά </w:t>
      </w:r>
      <w:r w:rsidR="003C2B3C">
        <w:rPr>
          <w:sz w:val="24"/>
          <w:szCs w:val="24"/>
        </w:rPr>
        <w:t>στον τόπο που τόσο αγαπούσαμε, σ</w:t>
      </w:r>
      <w:r w:rsidR="00C450DA">
        <w:rPr>
          <w:sz w:val="24"/>
          <w:szCs w:val="24"/>
        </w:rPr>
        <w:t>τον τόπο</w:t>
      </w:r>
      <w:r w:rsidR="003C2B3C">
        <w:rPr>
          <w:sz w:val="24"/>
          <w:szCs w:val="24"/>
        </w:rPr>
        <w:t xml:space="preserve"> που </w:t>
      </w:r>
      <w:r w:rsidR="00C450DA">
        <w:rPr>
          <w:sz w:val="24"/>
          <w:szCs w:val="24"/>
        </w:rPr>
        <w:t xml:space="preserve"> </w:t>
      </w:r>
      <w:r w:rsidR="003C2B3C">
        <w:rPr>
          <w:sz w:val="24"/>
          <w:szCs w:val="24"/>
        </w:rPr>
        <w:t>συνδέαμε με τόσες ευχάριστες αναμνήσεις</w:t>
      </w:r>
      <w:r w:rsidR="00C450DA">
        <w:rPr>
          <w:sz w:val="24"/>
          <w:szCs w:val="24"/>
        </w:rPr>
        <w:t xml:space="preserve">. </w:t>
      </w:r>
      <w:r>
        <w:rPr>
          <w:sz w:val="24"/>
          <w:szCs w:val="24"/>
        </w:rPr>
        <w:t>Η θάλασσα</w:t>
      </w:r>
      <w:r w:rsidR="00130B72">
        <w:rPr>
          <w:sz w:val="24"/>
          <w:szCs w:val="24"/>
        </w:rPr>
        <w:t xml:space="preserve"> ήρεμη όπως πάντα</w:t>
      </w:r>
      <w:r w:rsidR="00B04C15">
        <w:rPr>
          <w:sz w:val="24"/>
          <w:szCs w:val="24"/>
        </w:rPr>
        <w:t>,</w:t>
      </w:r>
      <w:r w:rsidR="00102568">
        <w:rPr>
          <w:sz w:val="24"/>
          <w:szCs w:val="24"/>
        </w:rPr>
        <w:t xml:space="preserve"> γαλαζοπράσινη</w:t>
      </w:r>
      <w:r>
        <w:rPr>
          <w:sz w:val="24"/>
          <w:szCs w:val="24"/>
        </w:rPr>
        <w:t>, αγαλλίαζε την ψυχή μου.</w:t>
      </w:r>
      <w:r w:rsidR="00C05C83">
        <w:rPr>
          <w:sz w:val="24"/>
          <w:szCs w:val="24"/>
        </w:rPr>
        <w:t xml:space="preserve"> Το δροσερό καλοκαιρινό αεράκι δη</w:t>
      </w:r>
      <w:r w:rsidR="00102568">
        <w:rPr>
          <w:sz w:val="24"/>
          <w:szCs w:val="24"/>
        </w:rPr>
        <w:t>μιουργούσε μια αίσθηση ευφορίας</w:t>
      </w:r>
      <w:r w:rsidR="00C05C83">
        <w:rPr>
          <w:sz w:val="24"/>
          <w:szCs w:val="24"/>
        </w:rPr>
        <w:t>. Ο ήχος</w:t>
      </w:r>
      <w:r>
        <w:rPr>
          <w:sz w:val="24"/>
          <w:szCs w:val="24"/>
        </w:rPr>
        <w:t xml:space="preserve"> </w:t>
      </w:r>
      <w:r w:rsidR="00C05C83">
        <w:rPr>
          <w:sz w:val="24"/>
          <w:szCs w:val="24"/>
        </w:rPr>
        <w:t>από το θρόισμα των φύλλων</w:t>
      </w:r>
      <w:r w:rsidR="001A28B9">
        <w:rPr>
          <w:sz w:val="24"/>
          <w:szCs w:val="24"/>
        </w:rPr>
        <w:t xml:space="preserve"> μας επιβεβαίωνε πως</w:t>
      </w:r>
      <w:r w:rsidR="00102568">
        <w:rPr>
          <w:sz w:val="24"/>
          <w:szCs w:val="24"/>
        </w:rPr>
        <w:t xml:space="preserve"> το καλοκαίρι είχε πλέον φτάσει</w:t>
      </w:r>
      <w:r w:rsidR="001A28B9">
        <w:rPr>
          <w:sz w:val="24"/>
          <w:szCs w:val="24"/>
        </w:rPr>
        <w:t xml:space="preserve">. </w:t>
      </w:r>
      <w:r w:rsidR="00C05C83">
        <w:rPr>
          <w:sz w:val="24"/>
          <w:szCs w:val="24"/>
        </w:rPr>
        <w:t>Οι νη</w:t>
      </w:r>
      <w:r w:rsidR="001A28B9">
        <w:rPr>
          <w:sz w:val="24"/>
          <w:szCs w:val="24"/>
        </w:rPr>
        <w:t>σιώτες</w:t>
      </w:r>
      <w:ins w:id="1" w:author="Christina" w:date="2017-02-06T19:03:00Z">
        <w:r w:rsidR="00AA0A92">
          <w:rPr>
            <w:sz w:val="24"/>
            <w:szCs w:val="24"/>
          </w:rPr>
          <w:t>,</w:t>
        </w:r>
      </w:ins>
      <w:r w:rsidR="001A28B9">
        <w:rPr>
          <w:sz w:val="24"/>
          <w:szCs w:val="24"/>
        </w:rPr>
        <w:t xml:space="preserve"> περπατώντας ανέμελα</w:t>
      </w:r>
      <w:ins w:id="2" w:author="Christina" w:date="2017-02-06T19:03:00Z">
        <w:r w:rsidR="00AA0A92">
          <w:rPr>
            <w:sz w:val="24"/>
            <w:szCs w:val="24"/>
          </w:rPr>
          <w:t>,</w:t>
        </w:r>
      </w:ins>
      <w:r w:rsidR="001A28B9">
        <w:rPr>
          <w:sz w:val="24"/>
          <w:szCs w:val="24"/>
        </w:rPr>
        <w:t xml:space="preserve"> μας</w:t>
      </w:r>
      <w:r w:rsidR="00FE0071">
        <w:rPr>
          <w:sz w:val="24"/>
          <w:szCs w:val="24"/>
        </w:rPr>
        <w:t xml:space="preserve"> έκαναν να νιώθουμε ευπρόσδεκτες</w:t>
      </w:r>
      <w:r w:rsidR="001A28B9">
        <w:rPr>
          <w:sz w:val="24"/>
          <w:szCs w:val="24"/>
        </w:rPr>
        <w:t xml:space="preserve"> στην νησιώτικη κοινωνία.</w:t>
      </w:r>
      <w:r w:rsidR="00C05C83">
        <w:rPr>
          <w:sz w:val="24"/>
          <w:szCs w:val="24"/>
        </w:rPr>
        <w:t xml:space="preserve"> </w:t>
      </w:r>
      <w:r w:rsidR="00EA6BCC">
        <w:rPr>
          <w:sz w:val="24"/>
          <w:szCs w:val="24"/>
        </w:rPr>
        <w:t>Ο ήλιος σιγά-σιγά έδυε και εγώ κατευθυνό</w:t>
      </w:r>
      <w:r w:rsidR="00C450DA">
        <w:rPr>
          <w:sz w:val="24"/>
          <w:szCs w:val="24"/>
        </w:rPr>
        <w:t>μουν στο σπίτι του θείου</w:t>
      </w:r>
      <w:del w:id="3" w:author="Christina" w:date="2017-02-06T19:03:00Z">
        <w:r w:rsidR="00C450DA" w:rsidDel="00AA0A92">
          <w:rPr>
            <w:sz w:val="24"/>
            <w:szCs w:val="24"/>
          </w:rPr>
          <w:delText xml:space="preserve"> </w:delText>
        </w:r>
      </w:del>
      <w:ins w:id="4" w:author="Christina" w:date="2017-02-06T19:03:00Z">
        <w:r w:rsidR="00AA0A92">
          <w:rPr>
            <w:sz w:val="24"/>
            <w:szCs w:val="24"/>
          </w:rPr>
          <w:t>-</w:t>
        </w:r>
      </w:ins>
      <w:r w:rsidR="00C450DA">
        <w:rPr>
          <w:sz w:val="24"/>
          <w:szCs w:val="24"/>
        </w:rPr>
        <w:t>Σπύρο</w:t>
      </w:r>
      <w:r w:rsidR="00837663">
        <w:rPr>
          <w:sz w:val="24"/>
          <w:szCs w:val="24"/>
        </w:rPr>
        <w:t>υ</w:t>
      </w:r>
      <w:r w:rsidR="00EA6BCC">
        <w:rPr>
          <w:sz w:val="24"/>
          <w:szCs w:val="24"/>
        </w:rPr>
        <w:t xml:space="preserve">, που </w:t>
      </w:r>
      <w:r w:rsidR="00102568">
        <w:rPr>
          <w:sz w:val="24"/>
          <w:szCs w:val="24"/>
        </w:rPr>
        <w:t>θείος δεν ήταν</w:t>
      </w:r>
      <w:r w:rsidR="004675F1">
        <w:rPr>
          <w:sz w:val="24"/>
          <w:szCs w:val="24"/>
        </w:rPr>
        <w:t xml:space="preserve">, αλλά έτσι τον </w:t>
      </w:r>
      <w:r w:rsidR="00837663">
        <w:rPr>
          <w:sz w:val="24"/>
          <w:szCs w:val="24"/>
        </w:rPr>
        <w:t>ξέρα</w:t>
      </w:r>
      <w:r w:rsidR="00EA6BCC">
        <w:rPr>
          <w:sz w:val="24"/>
          <w:szCs w:val="24"/>
        </w:rPr>
        <w:t>με.</w:t>
      </w:r>
      <w:r w:rsidR="001A28B9">
        <w:rPr>
          <w:sz w:val="24"/>
          <w:szCs w:val="24"/>
        </w:rPr>
        <w:t xml:space="preserve"> Ήταν μεγάλος</w:t>
      </w:r>
      <w:r w:rsidR="00130B72">
        <w:rPr>
          <w:sz w:val="24"/>
          <w:szCs w:val="24"/>
        </w:rPr>
        <w:t>,</w:t>
      </w:r>
      <w:r w:rsidR="001A28B9">
        <w:rPr>
          <w:sz w:val="24"/>
          <w:szCs w:val="24"/>
        </w:rPr>
        <w:t xml:space="preserve"> δεν μίλαγε πολύ, μα πάντοτε είχα την αίσθηση πως τα μάτια του έκρυβαν πολλά. </w:t>
      </w:r>
      <w:r w:rsidR="00EA6BCC">
        <w:rPr>
          <w:sz w:val="24"/>
          <w:szCs w:val="24"/>
        </w:rPr>
        <w:t xml:space="preserve"> Μας περίμενε</w:t>
      </w:r>
      <w:r w:rsidR="00FE0071">
        <w:rPr>
          <w:sz w:val="24"/>
          <w:szCs w:val="24"/>
        </w:rPr>
        <w:t>, εμένα  και την αδελφή μου, τη</w:t>
      </w:r>
      <w:r w:rsidR="00EA6BCC">
        <w:rPr>
          <w:sz w:val="24"/>
          <w:szCs w:val="24"/>
        </w:rPr>
        <w:t xml:space="preserve"> Μαρίνα, για να ξεκινήσουμε τις καλο</w:t>
      </w:r>
      <w:r w:rsidR="00503CD6">
        <w:rPr>
          <w:sz w:val="24"/>
          <w:szCs w:val="24"/>
        </w:rPr>
        <w:t xml:space="preserve">καιρινές μας διακοπές.  </w:t>
      </w:r>
    </w:p>
    <w:p w:rsidR="00E9336F" w:rsidRDefault="009E3123" w:rsidP="00B22B74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-38100</wp:posOffset>
            </wp:positionV>
            <wp:extent cx="3314700" cy="2486025"/>
            <wp:effectExtent l="19050" t="0" r="0" b="0"/>
            <wp:wrapSquare wrapText="bothSides"/>
            <wp:docPr id="6" name="Εικόνα 3" descr="C:\Users\User\Documents\GIOLENA\ΕΡΓΑΣΙΕΣ ΓΥΜΝΑΣΙΟΥ\ΕΡΓΑΣΙΕΣ Γ ΓΥΜΝΑΣΙΟΥ\ΕΡΓΑΣΙΕΣ ΓΛΩΣΣΑΣ\HLIOVAS GL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GIOLENA\ΕΡΓΑΣΙΕΣ ΓΥΜΝΑΣΙΟΥ\ΕΡΓΑΣΙΕΣ Γ ΓΥΜΝΑΣΙΟΥ\ΕΡΓΑΣΙΕΣ ΓΛΩΣΣΑΣ\HLIOVAS GLY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3CD6">
        <w:rPr>
          <w:sz w:val="24"/>
          <w:szCs w:val="24"/>
        </w:rPr>
        <w:t xml:space="preserve">Άρχισε να νυχτώνει </w:t>
      </w:r>
      <w:r w:rsidR="00837663">
        <w:rPr>
          <w:sz w:val="24"/>
          <w:szCs w:val="24"/>
        </w:rPr>
        <w:t xml:space="preserve">και όλα έμοιαζαν υπέροχα. Τα παιδιά του νησιού έπαιρναν τον δρόμο του γυρισμού από την παραλία, έτσι κι εγώ. </w:t>
      </w:r>
      <w:r w:rsidR="00AB1E1C">
        <w:rPr>
          <w:sz w:val="24"/>
          <w:szCs w:val="24"/>
        </w:rPr>
        <w:t>Ξεκλείδωσα την βαριά σιδερόπορτα και μπήκα στο σπίτι. Επικρατούσε μια ανεξήγητη σιωπή, ώσπου</w:t>
      </w:r>
      <w:r w:rsidR="00102568">
        <w:rPr>
          <w:sz w:val="24"/>
          <w:szCs w:val="24"/>
        </w:rPr>
        <w:t xml:space="preserve"> άκουσα μια </w:t>
      </w:r>
      <w:del w:id="5" w:author="Christina" w:date="2017-02-06T18:51:00Z">
        <w:r w:rsidR="00102568" w:rsidDel="00FE0071">
          <w:rPr>
            <w:sz w:val="24"/>
            <w:szCs w:val="24"/>
          </w:rPr>
          <w:delText>κοπέλα</w:delText>
        </w:r>
        <w:r w:rsidR="00EA6BCC" w:rsidDel="00FE0071">
          <w:rPr>
            <w:sz w:val="24"/>
            <w:szCs w:val="24"/>
          </w:rPr>
          <w:delText>, γνωστή κοπέλα</w:delText>
        </w:r>
      </w:del>
      <w:ins w:id="6" w:author="Christina" w:date="2017-02-06T18:51:00Z">
        <w:r w:rsidR="00FE0071">
          <w:rPr>
            <w:sz w:val="24"/>
            <w:szCs w:val="24"/>
          </w:rPr>
          <w:t>τραγικ</w:t>
        </w:r>
      </w:ins>
      <w:ins w:id="7" w:author="Christina" w:date="2017-02-06T18:52:00Z">
        <w:r w:rsidR="00FE0071">
          <w:rPr>
            <w:sz w:val="24"/>
            <w:szCs w:val="24"/>
          </w:rPr>
          <w:t>ά γνώριμη κοριτσίστικη φωνή</w:t>
        </w:r>
      </w:ins>
      <w:r w:rsidR="00EA6BCC">
        <w:rPr>
          <w:sz w:val="24"/>
          <w:szCs w:val="24"/>
        </w:rPr>
        <w:t xml:space="preserve"> να ουρλιάζει. Βγήκα από την ξύλινη πόρτα του δωματίου μου και κατευθύνθηκα προς την κάμαρα του </w:t>
      </w:r>
      <w:ins w:id="8" w:author="Christina" w:date="2017-02-06T18:53:00Z">
        <w:r w:rsidR="00C05080">
          <w:rPr>
            <w:sz w:val="24"/>
            <w:szCs w:val="24"/>
          </w:rPr>
          <w:t>«</w:t>
        </w:r>
      </w:ins>
      <w:r w:rsidR="00EA6BCC">
        <w:rPr>
          <w:sz w:val="24"/>
          <w:szCs w:val="24"/>
        </w:rPr>
        <w:t>θείου</w:t>
      </w:r>
      <w:ins w:id="9" w:author="Christina" w:date="2017-02-06T18:52:00Z">
        <w:r w:rsidR="00C05080">
          <w:rPr>
            <w:sz w:val="24"/>
            <w:szCs w:val="24"/>
          </w:rPr>
          <w:t>»</w:t>
        </w:r>
      </w:ins>
      <w:r w:rsidR="00EA6BCC">
        <w:rPr>
          <w:sz w:val="24"/>
          <w:szCs w:val="24"/>
        </w:rPr>
        <w:t>… δεν με αντιλήφθηκε και τότε το είδα… είδα την Μαρίνα</w:t>
      </w:r>
      <w:r w:rsidR="00503CD6">
        <w:rPr>
          <w:sz w:val="24"/>
          <w:szCs w:val="24"/>
        </w:rPr>
        <w:t>, ό</w:t>
      </w:r>
      <w:ins w:id="10" w:author="Christina" w:date="2017-02-06T19:02:00Z">
        <w:r w:rsidR="00C05080">
          <w:rPr>
            <w:sz w:val="24"/>
            <w:szCs w:val="24"/>
          </w:rPr>
          <w:t>,</w:t>
        </w:r>
      </w:ins>
      <w:r w:rsidR="00503CD6">
        <w:rPr>
          <w:sz w:val="24"/>
          <w:szCs w:val="24"/>
        </w:rPr>
        <w:t>τι μου είχε απομείνει στον κόσμο</w:t>
      </w:r>
      <w:r w:rsidR="00EA6BCC">
        <w:rPr>
          <w:sz w:val="24"/>
          <w:szCs w:val="24"/>
        </w:rPr>
        <w:t>…</w:t>
      </w:r>
      <w:r w:rsidR="005763A6">
        <w:rPr>
          <w:sz w:val="24"/>
          <w:szCs w:val="24"/>
        </w:rPr>
        <w:t xml:space="preserve"> την είδα να υποφέρει…</w:t>
      </w:r>
      <w:r w:rsidR="00EA6BCC">
        <w:rPr>
          <w:sz w:val="24"/>
          <w:szCs w:val="24"/>
        </w:rPr>
        <w:t xml:space="preserve"> είδα τον φόβο στα μάτια της…</w:t>
      </w:r>
      <w:r w:rsidR="00CA0D61">
        <w:rPr>
          <w:sz w:val="24"/>
          <w:szCs w:val="24"/>
        </w:rPr>
        <w:t xml:space="preserve"> είδα τον πόνο στην ψυχή της…</w:t>
      </w:r>
      <w:r w:rsidR="00EA6BCC">
        <w:rPr>
          <w:sz w:val="24"/>
          <w:szCs w:val="24"/>
        </w:rPr>
        <w:t xml:space="preserve"> την απόγνωση στο κορμί της…</w:t>
      </w:r>
      <w:r w:rsidR="005763A6">
        <w:rPr>
          <w:sz w:val="24"/>
          <w:szCs w:val="24"/>
        </w:rPr>
        <w:t xml:space="preserve"> </w:t>
      </w:r>
      <w:r w:rsidR="00EA6BCC">
        <w:rPr>
          <w:sz w:val="24"/>
          <w:szCs w:val="24"/>
        </w:rPr>
        <w:t xml:space="preserve"> αυτό που είδα δεν περιγράφεται με λόγια. Φώναξα για βοήθεια…</w:t>
      </w:r>
    </w:p>
    <w:p w:rsidR="00C27995" w:rsidRDefault="00C27995" w:rsidP="00B22B7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Το επόμενο</w:t>
      </w:r>
      <w:r w:rsidR="00EA6BCC">
        <w:rPr>
          <w:sz w:val="24"/>
          <w:szCs w:val="24"/>
        </w:rPr>
        <w:t xml:space="preserve"> κιόλας </w:t>
      </w:r>
      <w:r w:rsidR="00E34B40">
        <w:rPr>
          <w:sz w:val="24"/>
          <w:szCs w:val="24"/>
        </w:rPr>
        <w:t>πρωί</w:t>
      </w:r>
      <w:r w:rsidR="00102568">
        <w:rPr>
          <w:sz w:val="24"/>
          <w:szCs w:val="24"/>
        </w:rPr>
        <w:t>, φύγαμε</w:t>
      </w:r>
      <w:del w:id="11" w:author="Christina" w:date="2017-02-06T18:53:00Z">
        <w:r w:rsidR="00102568" w:rsidDel="00C05080">
          <w:rPr>
            <w:sz w:val="24"/>
            <w:szCs w:val="24"/>
          </w:rPr>
          <w:delText xml:space="preserve"> </w:delText>
        </w:r>
      </w:del>
      <w:r w:rsidR="00102568">
        <w:rPr>
          <w:sz w:val="24"/>
          <w:szCs w:val="24"/>
        </w:rPr>
        <w:t>. Πήραμε το καράβι</w:t>
      </w:r>
      <w:r w:rsidR="004675F1">
        <w:rPr>
          <w:sz w:val="24"/>
          <w:szCs w:val="24"/>
        </w:rPr>
        <w:t>. Σ</w:t>
      </w:r>
      <w:r w:rsidR="00E34B40">
        <w:rPr>
          <w:sz w:val="24"/>
          <w:szCs w:val="24"/>
        </w:rPr>
        <w:t>την διαδρομή δεν μπορέσαμε να αρθρώσουμε λέξη.</w:t>
      </w:r>
      <w:r w:rsidR="00102568">
        <w:rPr>
          <w:sz w:val="24"/>
          <w:szCs w:val="24"/>
        </w:rPr>
        <w:t xml:space="preserve"> Και οι δύο θέλαμε να ξεχάσουμε</w:t>
      </w:r>
      <w:r w:rsidR="00F047FC">
        <w:rPr>
          <w:sz w:val="24"/>
          <w:szCs w:val="24"/>
        </w:rPr>
        <w:t>, θέλαμε να ξυπνήσουμε από τον εφιάλτη. Το βλέμμα της Μαρίνας πλέον, είχε αλλάξει όψη</w:t>
      </w:r>
      <w:del w:id="12" w:author="Christina" w:date="2017-02-06T18:53:00Z">
        <w:r w:rsidR="00F047FC" w:rsidDel="00C05080">
          <w:rPr>
            <w:sz w:val="24"/>
            <w:szCs w:val="24"/>
          </w:rPr>
          <w:delText xml:space="preserve"> </w:delText>
        </w:r>
      </w:del>
      <w:r w:rsidR="00F047FC">
        <w:rPr>
          <w:sz w:val="24"/>
          <w:szCs w:val="24"/>
        </w:rPr>
        <w:t>. Τα γαλανά της μάτια δεν ήταν πια ζεστά…</w:t>
      </w:r>
      <w:r w:rsidR="00E34B40">
        <w:rPr>
          <w:sz w:val="24"/>
          <w:szCs w:val="24"/>
        </w:rPr>
        <w:t xml:space="preserve"> </w:t>
      </w:r>
      <w:r w:rsidR="00F047FC">
        <w:rPr>
          <w:sz w:val="24"/>
          <w:szCs w:val="24"/>
        </w:rPr>
        <w:t>φτάναμε στο λιμάνι του Πειραιά. Α</w:t>
      </w:r>
      <w:r>
        <w:rPr>
          <w:sz w:val="24"/>
          <w:szCs w:val="24"/>
        </w:rPr>
        <w:t>πό εκεί, πήραμε το τρένο και δεν το αφ</w:t>
      </w:r>
      <w:r w:rsidR="00102568">
        <w:rPr>
          <w:sz w:val="24"/>
          <w:szCs w:val="24"/>
        </w:rPr>
        <w:t>ήναμε, ώσπου να φτάσουμε μακριά</w:t>
      </w:r>
      <w:r>
        <w:rPr>
          <w:sz w:val="24"/>
          <w:szCs w:val="24"/>
        </w:rPr>
        <w:t>, πολύ μακριά εκεί  που δεν θα μας έβρισκε ποτέ</w:t>
      </w:r>
      <w:r w:rsidR="00102568">
        <w:rPr>
          <w:sz w:val="24"/>
          <w:szCs w:val="24"/>
        </w:rPr>
        <w:t xml:space="preserve"> κανείς. Έπειτα από λίγες μέρες</w:t>
      </w:r>
      <w:r>
        <w:rPr>
          <w:sz w:val="24"/>
          <w:szCs w:val="24"/>
        </w:rPr>
        <w:t>, η φίλη μας η Σεμίνα από το νησί, μας έστειλε μήνυμα</w:t>
      </w:r>
      <w:r w:rsidR="00F047FC">
        <w:rPr>
          <w:sz w:val="24"/>
          <w:szCs w:val="24"/>
        </w:rPr>
        <w:t>.</w:t>
      </w:r>
      <w:r w:rsidR="00F047FC" w:rsidRPr="00F047FC">
        <w:rPr>
          <w:sz w:val="24"/>
          <w:szCs w:val="24"/>
        </w:rPr>
        <w:t xml:space="preserve"> </w:t>
      </w:r>
      <w:r w:rsidR="00F047FC">
        <w:rPr>
          <w:sz w:val="24"/>
          <w:szCs w:val="24"/>
        </w:rPr>
        <w:t xml:space="preserve">Τα κεριά του </w:t>
      </w:r>
      <w:r w:rsidR="00102568">
        <w:rPr>
          <w:sz w:val="24"/>
          <w:szCs w:val="24"/>
        </w:rPr>
        <w:t xml:space="preserve"> Αϊ Νικόλα</w:t>
      </w:r>
      <w:r>
        <w:rPr>
          <w:sz w:val="24"/>
          <w:szCs w:val="24"/>
        </w:rPr>
        <w:t xml:space="preserve">, άναψαν </w:t>
      </w:r>
      <w:del w:id="13" w:author="Christina" w:date="2017-02-06T18:55:00Z">
        <w:r w:rsidDel="00C05080">
          <w:rPr>
            <w:sz w:val="24"/>
            <w:szCs w:val="24"/>
          </w:rPr>
          <w:delText>και θρήνησαν</w:delText>
        </w:r>
      </w:del>
      <w:ins w:id="14" w:author="Christina" w:date="2017-02-06T18:55:00Z">
        <w:r w:rsidR="00C05080">
          <w:rPr>
            <w:sz w:val="24"/>
            <w:szCs w:val="24"/>
          </w:rPr>
          <w:t>για να συνοδεύσουν</w:t>
        </w:r>
      </w:ins>
      <w:r>
        <w:rPr>
          <w:sz w:val="24"/>
          <w:szCs w:val="24"/>
        </w:rPr>
        <w:t xml:space="preserve"> το τέρας</w:t>
      </w:r>
      <w:r w:rsidR="008B514E">
        <w:rPr>
          <w:sz w:val="24"/>
          <w:szCs w:val="24"/>
        </w:rPr>
        <w:t xml:space="preserve"> με την ανδρική μορφή</w:t>
      </w:r>
      <w:r w:rsidR="00CA0D61">
        <w:rPr>
          <w:sz w:val="24"/>
          <w:szCs w:val="24"/>
        </w:rPr>
        <w:t xml:space="preserve"> και το σκοτεινό βλέμμα</w:t>
      </w:r>
      <w:r w:rsidR="00102568">
        <w:rPr>
          <w:sz w:val="24"/>
          <w:szCs w:val="24"/>
        </w:rPr>
        <w:t>, το τέρας που τόσο αγαπούσαμε</w:t>
      </w:r>
      <w:r>
        <w:rPr>
          <w:sz w:val="24"/>
          <w:szCs w:val="24"/>
        </w:rPr>
        <w:t>, το τέρας που κάποτε μας έκανε να γελάμε</w:t>
      </w:r>
      <w:r w:rsidR="00F047FC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102568">
        <w:rPr>
          <w:sz w:val="24"/>
          <w:szCs w:val="24"/>
        </w:rPr>
        <w:t xml:space="preserve">Όλοι γνώριζαν την </w:t>
      </w:r>
      <w:r w:rsidR="00102568">
        <w:rPr>
          <w:sz w:val="24"/>
          <w:szCs w:val="24"/>
        </w:rPr>
        <w:lastRenderedPageBreak/>
        <w:t>αλήθεια</w:t>
      </w:r>
      <w:r w:rsidR="00CA0D61">
        <w:rPr>
          <w:sz w:val="24"/>
          <w:szCs w:val="24"/>
        </w:rPr>
        <w:t>, την αλήθεια για εκείνη την νύχτ</w:t>
      </w:r>
      <w:r w:rsidR="004675F1">
        <w:rPr>
          <w:sz w:val="24"/>
          <w:szCs w:val="24"/>
        </w:rPr>
        <w:t>α</w:t>
      </w:r>
      <w:del w:id="15" w:author="Christina" w:date="2017-02-06T18:54:00Z">
        <w:r w:rsidR="004675F1" w:rsidDel="00C05080">
          <w:rPr>
            <w:sz w:val="24"/>
            <w:szCs w:val="24"/>
          </w:rPr>
          <w:delText xml:space="preserve"> </w:delText>
        </w:r>
      </w:del>
      <w:r w:rsidR="004675F1">
        <w:rPr>
          <w:sz w:val="24"/>
          <w:szCs w:val="24"/>
        </w:rPr>
        <w:t xml:space="preserve">. </w:t>
      </w:r>
      <w:r w:rsidR="00102568">
        <w:rPr>
          <w:sz w:val="24"/>
          <w:szCs w:val="24"/>
        </w:rPr>
        <w:t>Έδωσε τέλος στην ζωή του</w:t>
      </w:r>
      <w:r w:rsidR="00CA0D61">
        <w:rPr>
          <w:sz w:val="24"/>
          <w:szCs w:val="24"/>
        </w:rPr>
        <w:t>, όπως και στα παιδικά όνειρά μας. Κανένας  άλλωστε δεν θα μπορούσε να αντέξει τέτοια ντροπή σε μια κλειστή νησιώτικη κοινωνία</w:t>
      </w:r>
      <w:r w:rsidR="00A56488">
        <w:rPr>
          <w:sz w:val="24"/>
          <w:szCs w:val="24"/>
        </w:rPr>
        <w:t>.</w:t>
      </w:r>
      <w:r w:rsidR="00CA0D61">
        <w:rPr>
          <w:sz w:val="24"/>
          <w:szCs w:val="24"/>
        </w:rPr>
        <w:t>..</w:t>
      </w:r>
    </w:p>
    <w:p w:rsidR="00EA6BCC" w:rsidRDefault="00102568" w:rsidP="00B22B7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Η ζωή στην πόλη</w:t>
      </w:r>
      <w:r w:rsidR="0004529E">
        <w:rPr>
          <w:sz w:val="24"/>
          <w:szCs w:val="24"/>
        </w:rPr>
        <w:t xml:space="preserve"> </w:t>
      </w:r>
      <w:r w:rsidR="00C27995">
        <w:rPr>
          <w:sz w:val="24"/>
          <w:szCs w:val="24"/>
        </w:rPr>
        <w:t xml:space="preserve">ήταν δύσκολη. Η Μαρίνα πάντα μου έλεγε </w:t>
      </w:r>
      <w:r w:rsidR="00C27995" w:rsidRPr="00102568">
        <w:rPr>
          <w:sz w:val="24"/>
          <w:szCs w:val="24"/>
        </w:rPr>
        <w:t>πως</w:t>
      </w:r>
      <w:r w:rsidR="00523ABC" w:rsidRPr="00102568">
        <w:rPr>
          <w:sz w:val="24"/>
          <w:szCs w:val="24"/>
        </w:rPr>
        <w:t xml:space="preserve"> </w:t>
      </w:r>
      <w:r w:rsidR="002859BD" w:rsidRPr="00102568">
        <w:rPr>
          <w:sz w:val="24"/>
          <w:szCs w:val="24"/>
        </w:rPr>
        <w:t xml:space="preserve"> η μουσική  δίνει</w:t>
      </w:r>
      <w:r w:rsidR="00C27995" w:rsidRPr="00102568">
        <w:rPr>
          <w:sz w:val="24"/>
          <w:szCs w:val="24"/>
        </w:rPr>
        <w:t xml:space="preserve"> ελπίδα</w:t>
      </w:r>
      <w:r w:rsidR="00B04C15" w:rsidRPr="00102568">
        <w:rPr>
          <w:sz w:val="24"/>
          <w:szCs w:val="24"/>
        </w:rPr>
        <w:t xml:space="preserve"> </w:t>
      </w:r>
      <w:r w:rsidR="002859BD" w:rsidRPr="00102568">
        <w:rPr>
          <w:sz w:val="24"/>
          <w:szCs w:val="24"/>
        </w:rPr>
        <w:t>στη</w:t>
      </w:r>
      <w:r w:rsidR="00B04C15" w:rsidRPr="00102568">
        <w:rPr>
          <w:sz w:val="24"/>
          <w:szCs w:val="24"/>
        </w:rPr>
        <w:t xml:space="preserve"> </w:t>
      </w:r>
      <w:r w:rsidR="002859BD" w:rsidRPr="00102568">
        <w:rPr>
          <w:sz w:val="24"/>
          <w:szCs w:val="24"/>
        </w:rPr>
        <w:t>ζωή</w:t>
      </w:r>
      <w:r w:rsidR="00B04C15" w:rsidRPr="00102568">
        <w:rPr>
          <w:sz w:val="24"/>
          <w:szCs w:val="24"/>
        </w:rPr>
        <w:t xml:space="preserve"> μας </w:t>
      </w:r>
      <w:r w:rsidR="002859BD" w:rsidRPr="00102568">
        <w:rPr>
          <w:sz w:val="24"/>
          <w:szCs w:val="24"/>
        </w:rPr>
        <w:t>και πως αν κάποτε συνέβαινε</w:t>
      </w:r>
      <w:r w:rsidR="00B04C15" w:rsidRPr="00102568">
        <w:rPr>
          <w:sz w:val="24"/>
          <w:szCs w:val="24"/>
        </w:rPr>
        <w:t xml:space="preserve"> το οτιδήποτε δεν θα </w:t>
      </w:r>
      <w:r w:rsidR="002859BD" w:rsidRPr="00102568">
        <w:rPr>
          <w:sz w:val="24"/>
          <w:szCs w:val="24"/>
        </w:rPr>
        <w:t>έπρεπε</w:t>
      </w:r>
      <w:r w:rsidR="00B04C15" w:rsidRPr="00102568">
        <w:rPr>
          <w:sz w:val="24"/>
          <w:szCs w:val="24"/>
        </w:rPr>
        <w:t xml:space="preserve"> να σταματήσουμε να ελπίζουμε</w:t>
      </w:r>
      <w:r w:rsidR="004675F1" w:rsidRPr="00102568">
        <w:rPr>
          <w:sz w:val="24"/>
          <w:szCs w:val="24"/>
        </w:rPr>
        <w:t>. Α</w:t>
      </w:r>
      <w:r w:rsidR="002859BD" w:rsidRPr="00102568">
        <w:rPr>
          <w:sz w:val="24"/>
          <w:szCs w:val="24"/>
        </w:rPr>
        <w:t>υτά τα λόγια της αποδείχθηκαν ό</w:t>
      </w:r>
      <w:r w:rsidR="005763A6" w:rsidRPr="00102568">
        <w:rPr>
          <w:sz w:val="24"/>
          <w:szCs w:val="24"/>
        </w:rPr>
        <w:t xml:space="preserve">χι μόνο ρεαλιστικά </w:t>
      </w:r>
      <w:r w:rsidR="00425B82" w:rsidRPr="00102568">
        <w:rPr>
          <w:sz w:val="24"/>
          <w:szCs w:val="24"/>
        </w:rPr>
        <w:t>αλλά και</w:t>
      </w:r>
      <w:r w:rsidR="00A56488" w:rsidRPr="00102568">
        <w:rPr>
          <w:sz w:val="24"/>
          <w:szCs w:val="24"/>
        </w:rPr>
        <w:t xml:space="preserve"> λόγια που αποτέλεσαν το κλειδί για την καινούρια ζωής μας.</w:t>
      </w:r>
      <w:r w:rsidR="00425B82" w:rsidRPr="00102568">
        <w:rPr>
          <w:sz w:val="24"/>
          <w:szCs w:val="24"/>
        </w:rPr>
        <w:t xml:space="preserve"> </w:t>
      </w:r>
      <w:r w:rsidR="002859BD" w:rsidRPr="00102568">
        <w:rPr>
          <w:sz w:val="24"/>
          <w:szCs w:val="24"/>
        </w:rPr>
        <w:t xml:space="preserve"> </w:t>
      </w:r>
      <w:r w:rsidR="00A56488" w:rsidRPr="00102568">
        <w:rPr>
          <w:sz w:val="24"/>
          <w:szCs w:val="24"/>
        </w:rPr>
        <w:t>Κάπως</w:t>
      </w:r>
      <w:r w:rsidR="002859BD" w:rsidRPr="00102568">
        <w:rPr>
          <w:sz w:val="24"/>
          <w:szCs w:val="24"/>
        </w:rPr>
        <w:t xml:space="preserve"> έτσι</w:t>
      </w:r>
      <w:r w:rsidR="00B04C15" w:rsidRPr="00102568">
        <w:rPr>
          <w:sz w:val="24"/>
          <w:szCs w:val="24"/>
        </w:rPr>
        <w:t xml:space="preserve"> μου ήρθε η ιδέα να παίξω μουσική. </w:t>
      </w:r>
      <w:r w:rsidR="008B514E">
        <w:rPr>
          <w:sz w:val="24"/>
          <w:szCs w:val="24"/>
        </w:rPr>
        <w:t>Το παραδέχομαι</w:t>
      </w:r>
      <w:r w:rsidR="004675F1">
        <w:rPr>
          <w:sz w:val="24"/>
          <w:szCs w:val="24"/>
        </w:rPr>
        <w:t>,</w:t>
      </w:r>
      <w:r w:rsidR="008B514E">
        <w:rPr>
          <w:sz w:val="24"/>
          <w:szCs w:val="24"/>
        </w:rPr>
        <w:t xml:space="preserve"> στην αρχή ήταν πολύ δύσκολο</w:t>
      </w:r>
      <w:r w:rsidR="004675F1">
        <w:rPr>
          <w:sz w:val="24"/>
          <w:szCs w:val="24"/>
        </w:rPr>
        <w:t>,</w:t>
      </w:r>
      <w:r w:rsidR="008B514E">
        <w:rPr>
          <w:sz w:val="24"/>
          <w:szCs w:val="24"/>
        </w:rPr>
        <w:t xml:space="preserve"> αλλά γρήγορα έμαθα και έ</w:t>
      </w:r>
      <w:r w:rsidR="00B04C15">
        <w:rPr>
          <w:sz w:val="24"/>
          <w:szCs w:val="24"/>
        </w:rPr>
        <w:t>παιζα πολύ ωραία… Η τρομπέτα μου ζωντάνευε τα στενά της πόλης.</w:t>
      </w:r>
      <w:r w:rsidR="004675F1">
        <w:rPr>
          <w:sz w:val="24"/>
          <w:szCs w:val="24"/>
        </w:rPr>
        <w:t xml:space="preserve"> Στην αρχή οι </w:t>
      </w:r>
      <w:r w:rsidR="00A56488">
        <w:rPr>
          <w:sz w:val="24"/>
          <w:szCs w:val="24"/>
        </w:rPr>
        <w:t xml:space="preserve"> περαστικοί αγνοούσαν τελείως την ύπαρξη μου. Σύντομα όμως η μουσική μου έγινε και δική τους. Ούτως ή άλλως  ή</w:t>
      </w:r>
      <w:r w:rsidR="00B04C15">
        <w:rPr>
          <w:sz w:val="24"/>
          <w:szCs w:val="24"/>
        </w:rPr>
        <w:t>ταν ο μόνος τρόπος που με βοηθούσε να ξεχάσω.</w:t>
      </w:r>
      <w:r w:rsidR="002859BD">
        <w:rPr>
          <w:sz w:val="24"/>
          <w:szCs w:val="24"/>
        </w:rPr>
        <w:t xml:space="preserve"> Ήταν ο μόνος</w:t>
      </w:r>
      <w:r>
        <w:rPr>
          <w:sz w:val="24"/>
          <w:szCs w:val="24"/>
        </w:rPr>
        <w:t xml:space="preserve"> τρόπος που θα μας έδινε τροφή,</w:t>
      </w:r>
      <w:r w:rsidR="002859BD">
        <w:rPr>
          <w:sz w:val="24"/>
          <w:szCs w:val="24"/>
        </w:rPr>
        <w:t xml:space="preserve"> ειδικά τώρα που η κοιλιά της Μαρίνας όλο και φούσκωνε…  και </w:t>
      </w:r>
      <w:r w:rsidR="00B04C15">
        <w:rPr>
          <w:sz w:val="24"/>
          <w:szCs w:val="24"/>
        </w:rPr>
        <w:t xml:space="preserve">τελικά μας έδωσε </w:t>
      </w:r>
      <w:r w:rsidR="002859BD">
        <w:rPr>
          <w:sz w:val="24"/>
          <w:szCs w:val="24"/>
        </w:rPr>
        <w:t xml:space="preserve"> και </w:t>
      </w:r>
      <w:r w:rsidR="00B04C15">
        <w:rPr>
          <w:sz w:val="24"/>
          <w:szCs w:val="24"/>
        </w:rPr>
        <w:t>το πρώτο μας διαμέρισμα… Μπορεί να μην ήταν μεγάλ</w:t>
      </w:r>
      <w:r>
        <w:rPr>
          <w:sz w:val="24"/>
          <w:szCs w:val="24"/>
        </w:rPr>
        <w:t>ο</w:t>
      </w:r>
      <w:r w:rsidR="00B04C15">
        <w:rPr>
          <w:sz w:val="24"/>
          <w:szCs w:val="24"/>
        </w:rPr>
        <w:t>, αλλά ήταν αρκετό για να στεγάσε</w:t>
      </w:r>
      <w:r w:rsidR="009E3123">
        <w:rPr>
          <w:sz w:val="24"/>
          <w:szCs w:val="24"/>
        </w:rPr>
        <w:t>ι τα όνειρά και τις ελπίδες μας</w:t>
      </w:r>
      <w:r w:rsidR="00B04C15">
        <w:rPr>
          <w:sz w:val="24"/>
          <w:szCs w:val="24"/>
        </w:rPr>
        <w:t>…</w:t>
      </w:r>
    </w:p>
    <w:p w:rsidR="009E3123" w:rsidRDefault="009E3123" w:rsidP="00B22B74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227965</wp:posOffset>
            </wp:positionV>
            <wp:extent cx="3267075" cy="2447925"/>
            <wp:effectExtent l="19050" t="0" r="9525" b="0"/>
            <wp:wrapSquare wrapText="bothSides"/>
            <wp:docPr id="5" name="Εικόνα 2" descr="C:\Users\User\Documents\GIOLENA\ΕΡΓΑΣΙΕΣ ΓΥΜΝΑΣΙΟΥ\ΕΡΓΑΣΙΕΣ Γ ΓΥΜΝΑΣΙΟΥ\ΕΡΓΑΣΙΕΣ ΓΛΩΣΣΑΣ\EPIDAA AY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GIOLENA\ΕΡΓΑΣΙΕΣ ΓΥΜΝΑΣΙΟΥ\ΕΡΓΑΣΙΕΣ Γ ΓΥΜΝΑΣΙΟΥ\ΕΡΓΑΣΙΕΣ ΓΛΩΣΣΑΣ\EPIDAA AY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E3123" w:rsidRDefault="002859BD" w:rsidP="00B22B7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Έξι </w:t>
      </w:r>
      <w:r w:rsidR="00102568">
        <w:rPr>
          <w:sz w:val="24"/>
          <w:szCs w:val="24"/>
        </w:rPr>
        <w:t>μήνες αργότερα, ήρθε κι εκείνη</w:t>
      </w:r>
      <w:r w:rsidR="00523ABC">
        <w:rPr>
          <w:sz w:val="24"/>
          <w:szCs w:val="24"/>
        </w:rPr>
        <w:t>, αυτή που αν και μας θύμιζε το ξεθωριασμένο παρελθόν</w:t>
      </w:r>
      <w:r w:rsidR="0004529E">
        <w:rPr>
          <w:sz w:val="24"/>
          <w:szCs w:val="24"/>
        </w:rPr>
        <w:t>,</w:t>
      </w:r>
      <w:r w:rsidR="00523ABC">
        <w:rPr>
          <w:sz w:val="24"/>
          <w:szCs w:val="24"/>
        </w:rPr>
        <w:t xml:space="preserve">  μας έκανε να ζούμε για το μέλλον. Τη</w:t>
      </w:r>
      <w:del w:id="16" w:author="Christina" w:date="2017-02-06T18:57:00Z">
        <w:r w:rsidR="00523ABC" w:rsidDel="00C05080">
          <w:rPr>
            <w:sz w:val="24"/>
            <w:szCs w:val="24"/>
          </w:rPr>
          <w:delText>ν</w:delText>
        </w:r>
      </w:del>
      <w:r w:rsidR="00523ABC">
        <w:rPr>
          <w:sz w:val="24"/>
          <w:szCs w:val="24"/>
        </w:rPr>
        <w:t xml:space="preserve"> μικρή την ονομάσαμε Ελπίδα…</w:t>
      </w:r>
      <w:r>
        <w:rPr>
          <w:sz w:val="24"/>
          <w:szCs w:val="24"/>
        </w:rPr>
        <w:t xml:space="preserve"> ήταν πολύ όμορφη…</w:t>
      </w:r>
      <w:r w:rsidR="00F047FC">
        <w:rPr>
          <w:sz w:val="24"/>
          <w:szCs w:val="24"/>
        </w:rPr>
        <w:t xml:space="preserve"> είχε τα μάτια της μητέρας της</w:t>
      </w:r>
      <w:r w:rsidR="009D177B">
        <w:rPr>
          <w:sz w:val="24"/>
          <w:szCs w:val="24"/>
        </w:rPr>
        <w:t xml:space="preserve">, αν και εγώ πίστευα και πιστεύω πως </w:t>
      </w:r>
      <w:r w:rsidR="009D177B">
        <w:rPr>
          <w:sz w:val="24"/>
          <w:szCs w:val="24"/>
        </w:rPr>
        <w:lastRenderedPageBreak/>
        <w:t xml:space="preserve">μοιάζει πιο πολύ σε μένα. </w:t>
      </w:r>
      <w:r w:rsidR="00523ABC">
        <w:rPr>
          <w:sz w:val="24"/>
          <w:szCs w:val="24"/>
        </w:rPr>
        <w:t xml:space="preserve"> Η ζωή της </w:t>
      </w:r>
      <w:r w:rsidR="00102568">
        <w:rPr>
          <w:sz w:val="24"/>
          <w:szCs w:val="24"/>
        </w:rPr>
        <w:t>Μαρίνας έφτιαξε ξανά</w:t>
      </w:r>
      <w:r w:rsidR="004675F1">
        <w:rPr>
          <w:sz w:val="24"/>
          <w:szCs w:val="24"/>
        </w:rPr>
        <w:t>. Η</w:t>
      </w:r>
      <w:r w:rsidR="00523ABC">
        <w:rPr>
          <w:sz w:val="24"/>
          <w:szCs w:val="24"/>
        </w:rPr>
        <w:t xml:space="preserve"> ίδια ξαναγύρισε στα γράμματα που τόσο αγαπούσε. Κατάφερε μάλιστ</w:t>
      </w:r>
      <w:r w:rsidR="00102568">
        <w:rPr>
          <w:sz w:val="24"/>
          <w:szCs w:val="24"/>
        </w:rPr>
        <w:t>α να διακριθεί στην σχολή της,</w:t>
      </w:r>
      <w:r w:rsidR="00102568" w:rsidRPr="00102568">
        <w:rPr>
          <w:sz w:val="24"/>
          <w:szCs w:val="24"/>
        </w:rPr>
        <w:t xml:space="preserve"> </w:t>
      </w:r>
      <w:r w:rsidR="00523ABC">
        <w:rPr>
          <w:sz w:val="24"/>
          <w:szCs w:val="24"/>
        </w:rPr>
        <w:t>στην οποία φοιτά</w:t>
      </w:r>
      <w:r w:rsidR="009D177B">
        <w:rPr>
          <w:sz w:val="24"/>
          <w:szCs w:val="24"/>
        </w:rPr>
        <w:t xml:space="preserve"> ακόμα</w:t>
      </w:r>
      <w:r w:rsidR="00A56488">
        <w:rPr>
          <w:sz w:val="24"/>
          <w:szCs w:val="24"/>
        </w:rPr>
        <w:t xml:space="preserve"> </w:t>
      </w:r>
      <w:r w:rsidR="00523ABC">
        <w:rPr>
          <w:sz w:val="24"/>
          <w:szCs w:val="24"/>
        </w:rPr>
        <w:t xml:space="preserve"> με υποτροφία. Όσο για εμένα.. εγώ ζω με την Ελπίδα… τόσο </w:t>
      </w:r>
      <w:r w:rsidR="004675F1">
        <w:rPr>
          <w:sz w:val="24"/>
          <w:szCs w:val="24"/>
        </w:rPr>
        <w:t>κυριολεκτικά όσο και μεταφορικά. Μ</w:t>
      </w:r>
      <w:r w:rsidR="00523ABC">
        <w:rPr>
          <w:sz w:val="24"/>
          <w:szCs w:val="24"/>
        </w:rPr>
        <w:t>ο</w:t>
      </w:r>
      <w:r w:rsidR="004675F1">
        <w:rPr>
          <w:sz w:val="24"/>
          <w:szCs w:val="24"/>
        </w:rPr>
        <w:t>υ αρέσει πολύ να τη</w:t>
      </w:r>
      <w:del w:id="17" w:author="Christina" w:date="2017-02-06T18:59:00Z">
        <w:r w:rsidR="004675F1" w:rsidDel="00C05080">
          <w:rPr>
            <w:sz w:val="24"/>
            <w:szCs w:val="24"/>
          </w:rPr>
          <w:delText>ν</w:delText>
        </w:r>
      </w:del>
      <w:r w:rsidR="004675F1">
        <w:rPr>
          <w:sz w:val="24"/>
          <w:szCs w:val="24"/>
        </w:rPr>
        <w:t xml:space="preserve"> φροντίζω, μ</w:t>
      </w:r>
      <w:r w:rsidR="009D177B">
        <w:rPr>
          <w:sz w:val="24"/>
          <w:szCs w:val="24"/>
        </w:rPr>
        <w:t>ου αρέσει να τη</w:t>
      </w:r>
      <w:del w:id="18" w:author="Christina" w:date="2017-02-06T18:57:00Z">
        <w:r w:rsidR="009D177B" w:rsidDel="00C05080">
          <w:rPr>
            <w:sz w:val="24"/>
            <w:szCs w:val="24"/>
          </w:rPr>
          <w:delText>ν</w:delText>
        </w:r>
      </w:del>
      <w:r w:rsidR="009D177B">
        <w:rPr>
          <w:sz w:val="24"/>
          <w:szCs w:val="24"/>
        </w:rPr>
        <w:t xml:space="preserve"> βλέπω να μεγαλώνει. </w:t>
      </w:r>
      <w:r w:rsidR="004675F1">
        <w:rPr>
          <w:sz w:val="24"/>
          <w:szCs w:val="24"/>
        </w:rPr>
        <w:t xml:space="preserve">Παράλληλα </w:t>
      </w:r>
      <w:r w:rsidR="00523ABC">
        <w:rPr>
          <w:sz w:val="24"/>
          <w:szCs w:val="24"/>
        </w:rPr>
        <w:t xml:space="preserve"> όμως δεν εγκαταλείπω τη</w:t>
      </w:r>
      <w:del w:id="19" w:author="Christina" w:date="2017-02-06T18:57:00Z">
        <w:r w:rsidR="00523ABC" w:rsidDel="00C05080">
          <w:rPr>
            <w:sz w:val="24"/>
            <w:szCs w:val="24"/>
          </w:rPr>
          <w:delText>ν</w:delText>
        </w:r>
      </w:del>
      <w:r w:rsidR="00523ABC">
        <w:rPr>
          <w:sz w:val="24"/>
          <w:szCs w:val="24"/>
        </w:rPr>
        <w:t xml:space="preserve"> μουσική</w:t>
      </w:r>
      <w:r>
        <w:rPr>
          <w:sz w:val="24"/>
          <w:szCs w:val="24"/>
        </w:rPr>
        <w:t xml:space="preserve">. </w:t>
      </w:r>
      <w:r w:rsidR="009E3123">
        <w:rPr>
          <w:sz w:val="24"/>
          <w:szCs w:val="24"/>
        </w:rPr>
        <w:t xml:space="preserve">Η ζωή μας άλλαξε </w:t>
      </w:r>
      <w:r w:rsidR="00102568">
        <w:rPr>
          <w:sz w:val="24"/>
          <w:szCs w:val="24"/>
        </w:rPr>
        <w:t>μια για πάντα</w:t>
      </w:r>
      <w:r w:rsidR="004675F1">
        <w:rPr>
          <w:sz w:val="24"/>
          <w:szCs w:val="24"/>
        </w:rPr>
        <w:t>.</w:t>
      </w:r>
    </w:p>
    <w:p w:rsidR="009E3123" w:rsidRDefault="009E3123" w:rsidP="00B22B74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137795</wp:posOffset>
            </wp:positionV>
            <wp:extent cx="2895600" cy="2895600"/>
            <wp:effectExtent l="19050" t="0" r="0" b="0"/>
            <wp:wrapSquare wrapText="bothSides"/>
            <wp:docPr id="2" name="Εικόνα 1" descr="C:\Users\User\Documents\GIOLENA\ΕΡΓΑΣΙΕΣ ΓΥΜΝΑΣΙΟΥ\ΕΡΓΑΣΙΕΣ Γ ΓΥΜΝΑΣΙΟΥ\ΕΡΓΑΣΙΕΣ ΓΛΩΣΣΑΣ\ΕΛΠΙ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GIOLENA\ΕΡΓΑΣΙΕΣ ΓΥΜΝΑΣΙΟΥ\ΕΡΓΑΣΙΕΣ Γ ΓΥΜΝΑΣΙΟΥ\ΕΡΓΑΣΙΕΣ ΓΛΩΣΣΑΣ\ΕΛΠΙΔ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859BD">
        <w:rPr>
          <w:sz w:val="24"/>
          <w:szCs w:val="24"/>
        </w:rPr>
        <w:t xml:space="preserve"> </w:t>
      </w:r>
    </w:p>
    <w:p w:rsidR="00523ABC" w:rsidRDefault="002859BD" w:rsidP="00B22B7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Ένα από τα μόνα πράγματα που μπορώ πλέον με σιγουριά</w:t>
      </w:r>
      <w:r w:rsidR="009D177B">
        <w:rPr>
          <w:sz w:val="24"/>
          <w:szCs w:val="24"/>
        </w:rPr>
        <w:t xml:space="preserve"> να πω </w:t>
      </w:r>
      <w:r>
        <w:rPr>
          <w:sz w:val="24"/>
          <w:szCs w:val="24"/>
        </w:rPr>
        <w:t xml:space="preserve"> είναι πως το παρελθόν μας </w:t>
      </w:r>
      <w:r w:rsidR="00AA2F06">
        <w:rPr>
          <w:sz w:val="24"/>
          <w:szCs w:val="24"/>
        </w:rPr>
        <w:t xml:space="preserve"> δεν </w:t>
      </w:r>
      <w:r>
        <w:rPr>
          <w:sz w:val="24"/>
          <w:szCs w:val="24"/>
        </w:rPr>
        <w:t xml:space="preserve">είναι αυτό που ορίζει το μέλλον </w:t>
      </w:r>
      <w:r w:rsidR="00351323">
        <w:rPr>
          <w:sz w:val="24"/>
          <w:szCs w:val="24"/>
        </w:rPr>
        <w:t>μας</w:t>
      </w:r>
      <w:r w:rsidR="004675F1">
        <w:rPr>
          <w:sz w:val="24"/>
          <w:szCs w:val="24"/>
        </w:rPr>
        <w:t>, ε</w:t>
      </w:r>
      <w:r w:rsidR="00AA2F06">
        <w:rPr>
          <w:sz w:val="24"/>
          <w:szCs w:val="24"/>
        </w:rPr>
        <w:t>μείς είμαστε</w:t>
      </w:r>
      <w:r>
        <w:rPr>
          <w:sz w:val="24"/>
          <w:szCs w:val="24"/>
        </w:rPr>
        <w:t xml:space="preserve"> και </w:t>
      </w:r>
      <w:r w:rsidR="00AA2F06">
        <w:rPr>
          <w:sz w:val="24"/>
          <w:szCs w:val="24"/>
        </w:rPr>
        <w:t xml:space="preserve"> φυσικά </w:t>
      </w:r>
      <w:r>
        <w:rPr>
          <w:sz w:val="24"/>
          <w:szCs w:val="24"/>
        </w:rPr>
        <w:t>χωρ</w:t>
      </w:r>
      <w:r w:rsidR="00E34B40">
        <w:rPr>
          <w:sz w:val="24"/>
          <w:szCs w:val="24"/>
        </w:rPr>
        <w:t>ίς την ελπίδα η ζωή μας δεν θα είχε νόημα!</w:t>
      </w:r>
    </w:p>
    <w:p w:rsidR="009E3123" w:rsidRDefault="009E3123" w:rsidP="00B22B74">
      <w:pPr>
        <w:spacing w:line="480" w:lineRule="auto"/>
        <w:rPr>
          <w:sz w:val="24"/>
          <w:szCs w:val="24"/>
        </w:rPr>
      </w:pPr>
    </w:p>
    <w:p w:rsidR="00E34B40" w:rsidRDefault="00E34B40" w:rsidP="00B22B7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-Ευχαριστούμε Σοφία που μοιράστηκες τη συγκλονιστική σου ιστορία μαζί μας</w:t>
      </w:r>
      <w:del w:id="20" w:author="Christina" w:date="2017-02-06T18:58:00Z">
        <w:r w:rsidDel="00C05080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! Φίλες μου, πρέπει να παραδειγματιστούμε από την ιστορία της Σοφίας</w:t>
      </w:r>
      <w:r w:rsidR="009D177B">
        <w:rPr>
          <w:sz w:val="24"/>
          <w:szCs w:val="24"/>
        </w:rPr>
        <w:t xml:space="preserve"> και της Μαρίνας </w:t>
      </w:r>
      <w:r>
        <w:rPr>
          <w:sz w:val="24"/>
          <w:szCs w:val="24"/>
        </w:rPr>
        <w:t>και</w:t>
      </w:r>
      <w:r w:rsidR="009D177B">
        <w:rPr>
          <w:sz w:val="24"/>
          <w:szCs w:val="24"/>
        </w:rPr>
        <w:t xml:space="preserve"> </w:t>
      </w:r>
      <w:r w:rsidR="005763A6">
        <w:rPr>
          <w:sz w:val="24"/>
          <w:szCs w:val="24"/>
        </w:rPr>
        <w:t xml:space="preserve"> να </w:t>
      </w:r>
      <w:r w:rsidR="009D177B">
        <w:rPr>
          <w:sz w:val="24"/>
          <w:szCs w:val="24"/>
        </w:rPr>
        <w:t xml:space="preserve">ζούμε </w:t>
      </w:r>
      <w:r>
        <w:rPr>
          <w:sz w:val="24"/>
          <w:szCs w:val="24"/>
        </w:rPr>
        <w:t xml:space="preserve"> με έναν και μόνο οδηγό</w:t>
      </w:r>
      <w:ins w:id="21" w:author="Christina" w:date="2017-02-06T18:59:00Z">
        <w:r w:rsidR="00C05080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την ΕΛΠΙΔΑ.</w:t>
      </w:r>
    </w:p>
    <w:p w:rsidR="00E34B40" w:rsidRDefault="00E34B40" w:rsidP="00B22B7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Έτσι όμορφα τελείωσε η συνεδρία μας στο κέντρο υποστήριξης  κακοποιημένων γυναικών.</w:t>
      </w:r>
    </w:p>
    <w:p w:rsidR="008B514E" w:rsidRDefault="008B514E" w:rsidP="00B22B7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ΤΕΛΟΣ</w:t>
      </w:r>
    </w:p>
    <w:p w:rsidR="002C06DB" w:rsidRDefault="002C06DB" w:rsidP="00B22B7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ΕΛΕΝΑ ΕΜΜΑΝΟΥΗΛΙΔΟΥ Γ΄1</w:t>
      </w:r>
    </w:p>
    <w:p w:rsidR="00610780" w:rsidRDefault="00610780" w:rsidP="00B22B7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 xml:space="preserve">ο </w:t>
      </w:r>
      <w:r>
        <w:rPr>
          <w:sz w:val="24"/>
          <w:szCs w:val="24"/>
        </w:rPr>
        <w:t>ΓΥΜΝΑΣΙΟ ΓΛΥΦΑΔΑΣ</w:t>
      </w:r>
    </w:p>
    <w:p w:rsidR="00FF392F" w:rsidRPr="00E9336F" w:rsidRDefault="004675F1" w:rsidP="00B22B7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ΘΕΜΑΤΙΚΗ ΕΝΟΤΗΤΑ:</w:t>
      </w:r>
      <w:r w:rsidR="00FF392F">
        <w:rPr>
          <w:sz w:val="24"/>
          <w:szCs w:val="24"/>
        </w:rPr>
        <w:t xml:space="preserve"> ΑΝΘΡΩΠΙΝΕΣ </w:t>
      </w:r>
      <w:r>
        <w:rPr>
          <w:sz w:val="24"/>
          <w:szCs w:val="24"/>
        </w:rPr>
        <w:t>ΣΧΕΣΕΙΣ</w:t>
      </w:r>
    </w:p>
    <w:sectPr w:rsidR="00FF392F" w:rsidRPr="00E9336F" w:rsidSect="00BF03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a">
    <w15:presenceInfo w15:providerId="None" w15:userId="Chris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336F"/>
    <w:rsid w:val="0004529E"/>
    <w:rsid w:val="00102568"/>
    <w:rsid w:val="00130B72"/>
    <w:rsid w:val="00175AB5"/>
    <w:rsid w:val="001A28B9"/>
    <w:rsid w:val="001D5C64"/>
    <w:rsid w:val="001F2097"/>
    <w:rsid w:val="002859BD"/>
    <w:rsid w:val="002C06DB"/>
    <w:rsid w:val="00351323"/>
    <w:rsid w:val="003C2B3C"/>
    <w:rsid w:val="00425B82"/>
    <w:rsid w:val="004675F1"/>
    <w:rsid w:val="004C74C5"/>
    <w:rsid w:val="00503CD6"/>
    <w:rsid w:val="00523ABC"/>
    <w:rsid w:val="00570EED"/>
    <w:rsid w:val="005763A6"/>
    <w:rsid w:val="00610780"/>
    <w:rsid w:val="006F4D30"/>
    <w:rsid w:val="00837663"/>
    <w:rsid w:val="008B514E"/>
    <w:rsid w:val="009021E6"/>
    <w:rsid w:val="009D177B"/>
    <w:rsid w:val="009E3123"/>
    <w:rsid w:val="00A56488"/>
    <w:rsid w:val="00AA0A92"/>
    <w:rsid w:val="00AA2F06"/>
    <w:rsid w:val="00AB1E1C"/>
    <w:rsid w:val="00AE7CC7"/>
    <w:rsid w:val="00B04C15"/>
    <w:rsid w:val="00B22B74"/>
    <w:rsid w:val="00BF032D"/>
    <w:rsid w:val="00C05080"/>
    <w:rsid w:val="00C05C83"/>
    <w:rsid w:val="00C27995"/>
    <w:rsid w:val="00C450DA"/>
    <w:rsid w:val="00C7736B"/>
    <w:rsid w:val="00CA0D61"/>
    <w:rsid w:val="00E34B40"/>
    <w:rsid w:val="00E44EFB"/>
    <w:rsid w:val="00E5244E"/>
    <w:rsid w:val="00E76507"/>
    <w:rsid w:val="00E9336F"/>
    <w:rsid w:val="00EA6BCC"/>
    <w:rsid w:val="00F047FC"/>
    <w:rsid w:val="00F43498"/>
    <w:rsid w:val="00FE0071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D1D52-BB23-4215-9A0C-82DCA6F7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0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E31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E374-2D59-45BD-A2C8-C3ECA64F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Christina</cp:lastModifiedBy>
  <cp:revision>5</cp:revision>
  <dcterms:created xsi:type="dcterms:W3CDTF">2017-02-06T11:15:00Z</dcterms:created>
  <dcterms:modified xsi:type="dcterms:W3CDTF">2017-02-06T17:08:00Z</dcterms:modified>
</cp:coreProperties>
</file>